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E427" w14:textId="7CC63DEA" w:rsidR="009D190E" w:rsidRPr="00A165C7" w:rsidRDefault="009D190E" w:rsidP="009D190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</w:t>
      </w:r>
    </w:p>
    <w:p w14:paraId="1EC87F0A" w14:textId="498B2F2C" w:rsidR="009D190E" w:rsidRPr="00A165C7" w:rsidRDefault="009D190E" w:rsidP="009D190E">
      <w:pPr>
        <w:rPr>
          <w:sz w:val="28"/>
          <w:szCs w:val="28"/>
        </w:rPr>
      </w:pPr>
      <w:r w:rsidRPr="00A165C7">
        <w:rPr>
          <w:b/>
          <w:bCs/>
          <w:sz w:val="28"/>
          <w:szCs w:val="28"/>
        </w:rPr>
        <w:t xml:space="preserve">Can I </w:t>
      </w:r>
      <w:r>
        <w:rPr>
          <w:b/>
          <w:bCs/>
          <w:sz w:val="28"/>
          <w:szCs w:val="28"/>
        </w:rPr>
        <w:t>use adverb</w:t>
      </w:r>
      <w:ins w:id="0" w:author="Brigid Bassindale" w:date="2021-01-02T12:56:00Z">
        <w:r w:rsidR="00D1188C">
          <w:rPr>
            <w:b/>
            <w:bCs/>
            <w:sz w:val="28"/>
            <w:szCs w:val="28"/>
          </w:rPr>
          <w:t>ial</w:t>
        </w:r>
      </w:ins>
      <w:r>
        <w:rPr>
          <w:b/>
          <w:bCs/>
          <w:sz w:val="28"/>
          <w:szCs w:val="28"/>
        </w:rPr>
        <w:t>s of time</w:t>
      </w:r>
      <w:r w:rsidRPr="00A165C7">
        <w:rPr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D190E" w:rsidRPr="006F0272" w14:paraId="103D41CA" w14:textId="77777777" w:rsidTr="006F0272">
        <w:trPr>
          <w:trHeight w:val="2268"/>
        </w:trPr>
        <w:tc>
          <w:tcPr>
            <w:tcW w:w="3077" w:type="dxa"/>
            <w:tcBorders>
              <w:bottom w:val="single" w:sz="4" w:space="0" w:color="auto"/>
            </w:tcBorders>
          </w:tcPr>
          <w:p w14:paraId="6F7A1CDE" w14:textId="52AB44A7" w:rsidR="009D190E" w:rsidRPr="006F0272" w:rsidRDefault="006F0272">
            <w:pPr>
              <w:jc w:val="center"/>
              <w:rPr>
                <w:sz w:val="24"/>
                <w:szCs w:val="24"/>
              </w:rPr>
              <w:pPrChange w:id="1" w:author="Brigid Bassindale" w:date="2021-01-02T11:14:00Z">
                <w:pPr/>
              </w:pPrChange>
            </w:pPr>
            <w:r w:rsidRPr="006F0272">
              <w:rPr>
                <w:noProof/>
                <w:sz w:val="24"/>
                <w:szCs w:val="24"/>
              </w:rPr>
              <w:drawing>
                <wp:inline distT="0" distB="0" distL="0" distR="0" wp14:anchorId="0F75A1D9" wp14:editId="4CD13071">
                  <wp:extent cx="152400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4" cy="152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AB26BC2" w14:textId="489D102E" w:rsidR="009D190E" w:rsidRPr="006F0272" w:rsidRDefault="006F0272">
            <w:pPr>
              <w:jc w:val="center"/>
              <w:rPr>
                <w:sz w:val="24"/>
                <w:szCs w:val="24"/>
              </w:rPr>
              <w:pPrChange w:id="2" w:author="Brigid Bassindale" w:date="2021-01-02T11:14:00Z">
                <w:pPr/>
              </w:pPrChange>
            </w:pPr>
            <w:r w:rsidRPr="006F0272">
              <w:rPr>
                <w:noProof/>
                <w:sz w:val="24"/>
                <w:szCs w:val="24"/>
              </w:rPr>
              <w:drawing>
                <wp:inline distT="0" distB="0" distL="0" distR="0" wp14:anchorId="4C828868" wp14:editId="72AACCA7">
                  <wp:extent cx="1440000" cy="1440000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9DCB5BC" w14:textId="16B61B93" w:rsidR="009D190E" w:rsidRPr="006F0272" w:rsidRDefault="006F0272">
            <w:pPr>
              <w:jc w:val="center"/>
              <w:rPr>
                <w:sz w:val="24"/>
                <w:szCs w:val="24"/>
              </w:rPr>
              <w:pPrChange w:id="3" w:author="Brigid Bassindale" w:date="2021-01-02T11:14:00Z">
                <w:pPr/>
              </w:pPrChange>
            </w:pPr>
            <w:ins w:id="4" w:author="Brigid Bassindale" w:date="2021-01-02T11:14:00Z">
              <w:r w:rsidRPr="006F0272">
                <w:rPr>
                  <w:noProof/>
                  <w:sz w:val="24"/>
                  <w:szCs w:val="24"/>
                </w:rPr>
                <w:drawing>
                  <wp:inline distT="0" distB="0" distL="0" distR="0" wp14:anchorId="634C9B2F" wp14:editId="12AB5C11">
                    <wp:extent cx="1463040" cy="1463040"/>
                    <wp:effectExtent l="0" t="0" r="3810" b="381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3244" cy="146324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334D958" w14:textId="0342E95F" w:rsidR="009D190E" w:rsidRPr="006F0272" w:rsidRDefault="000C2CAC">
            <w:pPr>
              <w:jc w:val="center"/>
              <w:rPr>
                <w:sz w:val="24"/>
                <w:szCs w:val="24"/>
              </w:rPr>
              <w:pPrChange w:id="5" w:author="Brigid Bassindale" w:date="2021-01-02T11:14:00Z">
                <w:pPr/>
              </w:pPrChange>
            </w:pPr>
            <w:ins w:id="6" w:author="Brigid Bassindale" w:date="2021-01-02T11:22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38FF9823" wp14:editId="77DF7EDD">
                    <wp:extent cx="1542143" cy="1524000"/>
                    <wp:effectExtent l="0" t="0" r="127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6475" cy="152828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D82DBF6" w14:textId="71C9AABA" w:rsidR="009D190E" w:rsidRPr="006F0272" w:rsidRDefault="000C2CAC">
            <w:pPr>
              <w:jc w:val="center"/>
              <w:rPr>
                <w:sz w:val="24"/>
                <w:szCs w:val="24"/>
              </w:rPr>
              <w:pPrChange w:id="7" w:author="Brigid Bassindale" w:date="2021-01-02T11:14:00Z">
                <w:pPr/>
              </w:pPrChange>
            </w:pPr>
            <w:ins w:id="8" w:author="Brigid Bassindale" w:date="2021-01-02T11:23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60A79B7A" wp14:editId="302A40EC">
                    <wp:extent cx="1542143" cy="1524000"/>
                    <wp:effectExtent l="0" t="0" r="127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9792" cy="153155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6F0272" w:rsidRPr="006F0272" w14:paraId="619EBB0F" w14:textId="77777777" w:rsidTr="006F0272">
        <w:trPr>
          <w:trHeight w:val="567"/>
        </w:trPr>
        <w:tc>
          <w:tcPr>
            <w:tcW w:w="3077" w:type="dxa"/>
            <w:tcBorders>
              <w:bottom w:val="nil"/>
            </w:tcBorders>
          </w:tcPr>
          <w:p w14:paraId="2AB54033" w14:textId="77777777" w:rsidR="006F0272" w:rsidRPr="006F0272" w:rsidRDefault="006F027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066CA891" w14:textId="77777777" w:rsidR="006F0272" w:rsidRPr="006F0272" w:rsidRDefault="006F0272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118B7375" w14:textId="77777777" w:rsidR="006F0272" w:rsidRPr="006F0272" w:rsidRDefault="006F0272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2DD90C7F" w14:textId="77777777" w:rsidR="006F0272" w:rsidRPr="006F0272" w:rsidRDefault="006F0272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7AC1386E" w14:textId="77777777" w:rsidR="006F0272" w:rsidRPr="006F0272" w:rsidRDefault="006F0272">
            <w:pPr>
              <w:rPr>
                <w:sz w:val="24"/>
                <w:szCs w:val="24"/>
              </w:rPr>
            </w:pPr>
          </w:p>
        </w:tc>
      </w:tr>
      <w:tr w:rsidR="009D190E" w:rsidRPr="006F0272" w14:paraId="629AAA4E" w14:textId="77777777" w:rsidTr="006F0272">
        <w:trPr>
          <w:trHeight w:val="1531"/>
        </w:trPr>
        <w:tc>
          <w:tcPr>
            <w:tcW w:w="3077" w:type="dxa"/>
            <w:tcBorders>
              <w:top w:val="nil"/>
            </w:tcBorders>
          </w:tcPr>
          <w:p w14:paraId="0684AC48" w14:textId="77777777" w:rsidR="006F0272" w:rsidRPr="006F0272" w:rsidRDefault="009D190E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 xml:space="preserve">King Polydectes fell in love with Danae but she didn’t want to marry him.  </w:t>
            </w:r>
          </w:p>
          <w:p w14:paraId="520F884B" w14:textId="77777777" w:rsidR="006F0272" w:rsidRPr="006F0272" w:rsidRDefault="006F0272">
            <w:pPr>
              <w:rPr>
                <w:sz w:val="24"/>
                <w:szCs w:val="24"/>
              </w:rPr>
            </w:pPr>
          </w:p>
          <w:p w14:paraId="1911988F" w14:textId="76B530B6" w:rsidR="009D190E" w:rsidRPr="006F0272" w:rsidRDefault="009D190E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14:paraId="531665F0" w14:textId="083910F9" w:rsidR="009D190E" w:rsidRPr="006F0272" w:rsidRDefault="006F0272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King Polydectes decided to get rid of Perseus.  He</w:t>
            </w:r>
            <w:r w:rsidR="009D190E" w:rsidRPr="006F0272">
              <w:rPr>
                <w:sz w:val="24"/>
                <w:szCs w:val="24"/>
              </w:rPr>
              <w:t xml:space="preserve"> told Perseus to bring back the head of Medusa.</w:t>
            </w:r>
          </w:p>
        </w:tc>
        <w:tc>
          <w:tcPr>
            <w:tcW w:w="3078" w:type="dxa"/>
            <w:tcBorders>
              <w:top w:val="nil"/>
            </w:tcBorders>
          </w:tcPr>
          <w:p w14:paraId="1D5186AD" w14:textId="5B21FC0D" w:rsidR="009D190E" w:rsidRPr="006F0272" w:rsidRDefault="009D190E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Perseus didn’t know where to look for Medusa and the Gorgons.  He called on the gods for help.</w:t>
            </w:r>
          </w:p>
        </w:tc>
        <w:tc>
          <w:tcPr>
            <w:tcW w:w="3078" w:type="dxa"/>
            <w:tcBorders>
              <w:top w:val="nil"/>
            </w:tcBorders>
          </w:tcPr>
          <w:p w14:paraId="5BA85032" w14:textId="38C09700" w:rsidR="009D190E" w:rsidRPr="006F0272" w:rsidRDefault="009D190E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Athena gave Perseus some magical objects to help him.</w:t>
            </w:r>
          </w:p>
        </w:tc>
        <w:tc>
          <w:tcPr>
            <w:tcW w:w="3078" w:type="dxa"/>
            <w:tcBorders>
              <w:top w:val="nil"/>
            </w:tcBorders>
          </w:tcPr>
          <w:p w14:paraId="63197497" w14:textId="4CAD20B8" w:rsidR="009D190E" w:rsidRPr="006F0272" w:rsidRDefault="009D190E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Perseus stole the Graeae’s magical eye.  He wouldn’t give it back to them until they told him where to find the Gorgons.</w:t>
            </w:r>
          </w:p>
        </w:tc>
      </w:tr>
      <w:tr w:rsidR="009D190E" w:rsidRPr="006F0272" w14:paraId="3DE77F92" w14:textId="77777777" w:rsidTr="006F0272">
        <w:trPr>
          <w:trHeight w:val="2268"/>
        </w:trPr>
        <w:tc>
          <w:tcPr>
            <w:tcW w:w="3077" w:type="dxa"/>
            <w:tcBorders>
              <w:bottom w:val="single" w:sz="4" w:space="0" w:color="auto"/>
            </w:tcBorders>
          </w:tcPr>
          <w:p w14:paraId="6284704A" w14:textId="572AD85B" w:rsidR="009D190E" w:rsidRPr="006F0272" w:rsidRDefault="000C2CAC">
            <w:pPr>
              <w:jc w:val="center"/>
              <w:rPr>
                <w:sz w:val="24"/>
                <w:szCs w:val="24"/>
              </w:rPr>
              <w:pPrChange w:id="9" w:author="Brigid Bassindale" w:date="2021-01-02T11:14:00Z">
                <w:pPr/>
              </w:pPrChange>
            </w:pPr>
            <w:ins w:id="10" w:author="Brigid Bassindale" w:date="2021-01-02T11:24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21BB0F33" wp14:editId="2042DFD6">
                    <wp:extent cx="1609950" cy="1600423"/>
                    <wp:effectExtent l="0" t="0" r="9525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9950" cy="160042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0DD4ADB0" w14:textId="4896031D" w:rsidR="009D190E" w:rsidRPr="006F0272" w:rsidRDefault="000C2CAC">
            <w:pPr>
              <w:jc w:val="center"/>
              <w:rPr>
                <w:sz w:val="24"/>
                <w:szCs w:val="24"/>
              </w:rPr>
              <w:pPrChange w:id="11" w:author="Brigid Bassindale" w:date="2021-01-02T11:14:00Z">
                <w:pPr/>
              </w:pPrChange>
            </w:pPr>
            <w:ins w:id="12" w:author="Brigid Bassindale" w:date="2021-01-02T11:24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3E024C26" wp14:editId="793014C2">
                    <wp:extent cx="1600423" cy="1619476"/>
                    <wp:effectExtent l="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0423" cy="161947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317F482" w14:textId="02441007" w:rsidR="009D190E" w:rsidRPr="006F0272" w:rsidRDefault="000C2CAC">
            <w:pPr>
              <w:jc w:val="center"/>
              <w:rPr>
                <w:sz w:val="24"/>
                <w:szCs w:val="24"/>
              </w:rPr>
              <w:pPrChange w:id="13" w:author="Brigid Bassindale" w:date="2021-01-02T11:14:00Z">
                <w:pPr/>
              </w:pPrChange>
            </w:pPr>
            <w:ins w:id="14" w:author="Brigid Bassindale" w:date="2021-01-02T11:28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082786A8" wp14:editId="6F6591A7">
                    <wp:extent cx="1638529" cy="1600423"/>
                    <wp:effectExtent l="0" t="0" r="0" b="0"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38529" cy="160042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90BE237" w14:textId="0CF10984" w:rsidR="009D190E" w:rsidRPr="006F0272" w:rsidRDefault="000C2CAC">
            <w:pPr>
              <w:jc w:val="center"/>
              <w:rPr>
                <w:sz w:val="24"/>
                <w:szCs w:val="24"/>
              </w:rPr>
              <w:pPrChange w:id="15" w:author="Brigid Bassindale" w:date="2021-01-02T11:14:00Z">
                <w:pPr/>
              </w:pPrChange>
            </w:pPr>
            <w:ins w:id="16" w:author="Brigid Bassindale" w:date="2021-01-02T11:29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1606B32B" wp14:editId="1A144487">
                    <wp:extent cx="1619476" cy="1609950"/>
                    <wp:effectExtent l="0" t="0" r="0" b="952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9476" cy="16099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7F21A4B" w14:textId="72BDFA9E" w:rsidR="009D190E" w:rsidRPr="006F0272" w:rsidRDefault="000C2CAC">
            <w:pPr>
              <w:jc w:val="center"/>
              <w:rPr>
                <w:sz w:val="24"/>
                <w:szCs w:val="24"/>
              </w:rPr>
              <w:pPrChange w:id="17" w:author="Brigid Bassindale" w:date="2021-01-02T11:14:00Z">
                <w:pPr/>
              </w:pPrChange>
            </w:pPr>
            <w:ins w:id="18" w:author="Brigid Bassindale" w:date="2021-01-02T11:29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7D447C73" wp14:editId="47674E20">
                    <wp:extent cx="1600423" cy="1609950"/>
                    <wp:effectExtent l="0" t="0" r="0" b="9525"/>
                    <wp:docPr id="11" name="Pictur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0423" cy="16099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6F0272" w:rsidRPr="006F0272" w14:paraId="15F96A47" w14:textId="77777777" w:rsidTr="006F0272">
        <w:trPr>
          <w:trHeight w:val="567"/>
        </w:trPr>
        <w:tc>
          <w:tcPr>
            <w:tcW w:w="3077" w:type="dxa"/>
            <w:tcBorders>
              <w:bottom w:val="nil"/>
            </w:tcBorders>
          </w:tcPr>
          <w:p w14:paraId="62626C9A" w14:textId="77777777" w:rsidR="006F0272" w:rsidRPr="006F0272" w:rsidRDefault="006F0272" w:rsidP="004C602C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74ED419C" w14:textId="77777777" w:rsidR="006F0272" w:rsidRPr="006F0272" w:rsidRDefault="006F0272" w:rsidP="004C602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4CFB0391" w14:textId="77777777" w:rsidR="006F0272" w:rsidRPr="006F0272" w:rsidRDefault="006F0272" w:rsidP="004C602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54C4C24B" w14:textId="77777777" w:rsidR="006F0272" w:rsidRPr="006F0272" w:rsidRDefault="006F0272" w:rsidP="004C602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1B5E9150" w14:textId="77777777" w:rsidR="006F0272" w:rsidRPr="006F0272" w:rsidRDefault="006F0272" w:rsidP="004C602C">
            <w:pPr>
              <w:rPr>
                <w:sz w:val="24"/>
                <w:szCs w:val="24"/>
              </w:rPr>
            </w:pPr>
          </w:p>
        </w:tc>
      </w:tr>
      <w:tr w:rsidR="009D190E" w:rsidRPr="006F0272" w14:paraId="7084AA17" w14:textId="77777777" w:rsidTr="006F0272">
        <w:trPr>
          <w:trHeight w:val="1417"/>
        </w:trPr>
        <w:tc>
          <w:tcPr>
            <w:tcW w:w="3077" w:type="dxa"/>
            <w:tcBorders>
              <w:top w:val="nil"/>
            </w:tcBorders>
          </w:tcPr>
          <w:p w14:paraId="06DAC9A9" w14:textId="2D6F0FAB" w:rsidR="009D190E" w:rsidRPr="006F0272" w:rsidRDefault="009D190E" w:rsidP="004C602C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Per</w:t>
            </w:r>
            <w:r w:rsidR="006F0272" w:rsidRPr="006F0272">
              <w:rPr>
                <w:sz w:val="24"/>
                <w:szCs w:val="24"/>
              </w:rPr>
              <w:t>se</w:t>
            </w:r>
            <w:r w:rsidRPr="006F0272">
              <w:rPr>
                <w:sz w:val="24"/>
                <w:szCs w:val="24"/>
              </w:rPr>
              <w:t>us flew to the i</w:t>
            </w:r>
            <w:r w:rsidR="006F0272" w:rsidRPr="006F0272">
              <w:rPr>
                <w:sz w:val="24"/>
                <w:szCs w:val="24"/>
              </w:rPr>
              <w:t>s</w:t>
            </w:r>
            <w:r w:rsidRPr="006F0272">
              <w:rPr>
                <w:sz w:val="24"/>
                <w:szCs w:val="24"/>
              </w:rPr>
              <w:t>land where the Gorgons lived.</w:t>
            </w:r>
          </w:p>
        </w:tc>
        <w:tc>
          <w:tcPr>
            <w:tcW w:w="3077" w:type="dxa"/>
            <w:tcBorders>
              <w:top w:val="nil"/>
            </w:tcBorders>
          </w:tcPr>
          <w:p w14:paraId="12771BD5" w14:textId="77777777" w:rsidR="009D190E" w:rsidRPr="006F0272" w:rsidRDefault="009D190E" w:rsidP="004C602C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 xml:space="preserve">He used the shield as a mirror and chopped off the head of Medusa.  He put the head inside the satchel. </w:t>
            </w:r>
          </w:p>
        </w:tc>
        <w:tc>
          <w:tcPr>
            <w:tcW w:w="3078" w:type="dxa"/>
            <w:tcBorders>
              <w:top w:val="nil"/>
            </w:tcBorders>
          </w:tcPr>
          <w:p w14:paraId="7E738022" w14:textId="178A3DBC" w:rsidR="009D190E" w:rsidRPr="006F0272" w:rsidRDefault="009D190E" w:rsidP="004C602C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Pers</w:t>
            </w:r>
            <w:r w:rsidR="006F0272" w:rsidRPr="006F0272">
              <w:rPr>
                <w:sz w:val="24"/>
                <w:szCs w:val="24"/>
              </w:rPr>
              <w:t>eus</w:t>
            </w:r>
            <w:r w:rsidRPr="006F0272">
              <w:rPr>
                <w:sz w:val="24"/>
                <w:szCs w:val="24"/>
              </w:rPr>
              <w:t xml:space="preserve"> escaped by putting on the helmet of Hades which made him invisible. </w:t>
            </w:r>
          </w:p>
        </w:tc>
        <w:tc>
          <w:tcPr>
            <w:tcW w:w="3078" w:type="dxa"/>
            <w:tcBorders>
              <w:top w:val="nil"/>
            </w:tcBorders>
          </w:tcPr>
          <w:p w14:paraId="30079CAD" w14:textId="7BF2E0D2" w:rsidR="009D190E" w:rsidRPr="006F0272" w:rsidRDefault="009D190E" w:rsidP="004C602C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Perseus arrived back home just as King Polydectes was about t</w:t>
            </w:r>
            <w:r w:rsidR="006F0272" w:rsidRPr="006F0272">
              <w:rPr>
                <w:sz w:val="24"/>
                <w:szCs w:val="24"/>
              </w:rPr>
              <w:t>o</w:t>
            </w:r>
            <w:r w:rsidRPr="006F0272">
              <w:rPr>
                <w:sz w:val="24"/>
                <w:szCs w:val="24"/>
              </w:rPr>
              <w:t xml:space="preserve"> marry Danae.  </w:t>
            </w:r>
          </w:p>
        </w:tc>
        <w:tc>
          <w:tcPr>
            <w:tcW w:w="3078" w:type="dxa"/>
            <w:tcBorders>
              <w:top w:val="nil"/>
            </w:tcBorders>
          </w:tcPr>
          <w:p w14:paraId="2F126A4C" w14:textId="5B24229B" w:rsidR="009D190E" w:rsidRPr="006F0272" w:rsidRDefault="009D190E" w:rsidP="004C602C">
            <w:pPr>
              <w:rPr>
                <w:sz w:val="24"/>
                <w:szCs w:val="24"/>
              </w:rPr>
            </w:pPr>
            <w:r w:rsidRPr="006F0272">
              <w:rPr>
                <w:sz w:val="24"/>
                <w:szCs w:val="24"/>
              </w:rPr>
              <w:t>Perseus show</w:t>
            </w:r>
            <w:r w:rsidR="006F0272" w:rsidRPr="006F0272">
              <w:rPr>
                <w:sz w:val="24"/>
                <w:szCs w:val="24"/>
              </w:rPr>
              <w:t>e</w:t>
            </w:r>
            <w:r w:rsidRPr="006F0272">
              <w:rPr>
                <w:sz w:val="24"/>
                <w:szCs w:val="24"/>
              </w:rPr>
              <w:t>d him the Gorgon’ head and Polydectes was instantly turned to stone. Danae was saved!</w:t>
            </w:r>
          </w:p>
        </w:tc>
      </w:tr>
    </w:tbl>
    <w:p w14:paraId="3C56A847" w14:textId="77777777" w:rsidR="0006214D" w:rsidRPr="00A165C7" w:rsidRDefault="0006214D" w:rsidP="0006214D">
      <w:pPr>
        <w:rPr>
          <w:ins w:id="19" w:author="Brigid Bassindale" w:date="2021-01-02T11:31:00Z"/>
          <w:b/>
          <w:bCs/>
          <w:sz w:val="28"/>
          <w:szCs w:val="28"/>
          <w:u w:val="single"/>
        </w:rPr>
      </w:pPr>
      <w:ins w:id="20" w:author="Brigid Bassindale" w:date="2021-01-02T11:31:00Z">
        <w:r>
          <w:rPr>
            <w:b/>
            <w:bCs/>
            <w:sz w:val="28"/>
            <w:szCs w:val="28"/>
            <w:u w:val="single"/>
          </w:rPr>
          <w:lastRenderedPageBreak/>
          <w:t>Date</w:t>
        </w:r>
      </w:ins>
    </w:p>
    <w:p w14:paraId="638282A2" w14:textId="5BBB797C" w:rsidR="0006214D" w:rsidRPr="00A165C7" w:rsidRDefault="0006214D" w:rsidP="0006214D">
      <w:pPr>
        <w:rPr>
          <w:ins w:id="21" w:author="Brigid Bassindale" w:date="2021-01-02T11:31:00Z"/>
          <w:sz w:val="28"/>
          <w:szCs w:val="28"/>
        </w:rPr>
      </w:pPr>
      <w:ins w:id="22" w:author="Brigid Bassindale" w:date="2021-01-02T11:31:00Z">
        <w:r w:rsidRPr="00A165C7">
          <w:rPr>
            <w:b/>
            <w:bCs/>
            <w:sz w:val="28"/>
            <w:szCs w:val="28"/>
          </w:rPr>
          <w:t xml:space="preserve">Can I </w:t>
        </w:r>
        <w:r>
          <w:rPr>
            <w:b/>
            <w:bCs/>
            <w:sz w:val="28"/>
            <w:szCs w:val="28"/>
          </w:rPr>
          <w:t>use adverb</w:t>
        </w:r>
      </w:ins>
      <w:ins w:id="23" w:author="Brigid Bassindale" w:date="2021-01-02T12:56:00Z">
        <w:r w:rsidR="00D1188C">
          <w:rPr>
            <w:b/>
            <w:bCs/>
            <w:sz w:val="28"/>
            <w:szCs w:val="28"/>
          </w:rPr>
          <w:t>ial</w:t>
        </w:r>
      </w:ins>
      <w:ins w:id="24" w:author="Brigid Bassindale" w:date="2021-01-02T11:31:00Z">
        <w:r>
          <w:rPr>
            <w:b/>
            <w:bCs/>
            <w:sz w:val="28"/>
            <w:szCs w:val="28"/>
          </w:rPr>
          <w:t>s of time</w:t>
        </w:r>
        <w:r w:rsidRPr="00A165C7">
          <w:rPr>
            <w:b/>
            <w:bCs/>
            <w:sz w:val="28"/>
            <w:szCs w:val="28"/>
          </w:rPr>
          <w:t>?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6214D" w:rsidRPr="006F0272" w14:paraId="3A148EC2" w14:textId="77777777" w:rsidTr="004C602C">
        <w:trPr>
          <w:trHeight w:val="2268"/>
          <w:ins w:id="25" w:author="Brigid Bassindale" w:date="2021-01-02T11:31:00Z"/>
        </w:trPr>
        <w:tc>
          <w:tcPr>
            <w:tcW w:w="3077" w:type="dxa"/>
            <w:tcBorders>
              <w:bottom w:val="single" w:sz="4" w:space="0" w:color="auto"/>
            </w:tcBorders>
          </w:tcPr>
          <w:p w14:paraId="20DA6EB3" w14:textId="77777777" w:rsidR="0006214D" w:rsidRPr="006F0272" w:rsidRDefault="0006214D" w:rsidP="004C602C">
            <w:pPr>
              <w:jc w:val="center"/>
              <w:rPr>
                <w:ins w:id="26" w:author="Brigid Bassindale" w:date="2021-01-02T11:31:00Z"/>
                <w:sz w:val="24"/>
                <w:szCs w:val="24"/>
              </w:rPr>
            </w:pPr>
            <w:ins w:id="27" w:author="Brigid Bassindale" w:date="2021-01-02T11:31:00Z">
              <w:r w:rsidRPr="006F0272">
                <w:rPr>
                  <w:noProof/>
                  <w:sz w:val="24"/>
                  <w:szCs w:val="24"/>
                </w:rPr>
                <w:drawing>
                  <wp:inline distT="0" distB="0" distL="0" distR="0" wp14:anchorId="726C41E8" wp14:editId="3E29689A">
                    <wp:extent cx="1524000" cy="1524000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24214" cy="152421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6D58771" w14:textId="77777777" w:rsidR="0006214D" w:rsidRPr="006F0272" w:rsidRDefault="0006214D" w:rsidP="004C602C">
            <w:pPr>
              <w:jc w:val="center"/>
              <w:rPr>
                <w:ins w:id="28" w:author="Brigid Bassindale" w:date="2021-01-02T11:31:00Z"/>
                <w:sz w:val="24"/>
                <w:szCs w:val="24"/>
              </w:rPr>
            </w:pPr>
            <w:ins w:id="29" w:author="Brigid Bassindale" w:date="2021-01-02T11:31:00Z">
              <w:r w:rsidRPr="006F0272">
                <w:rPr>
                  <w:noProof/>
                  <w:sz w:val="24"/>
                  <w:szCs w:val="24"/>
                </w:rPr>
                <w:drawing>
                  <wp:inline distT="0" distB="0" distL="0" distR="0" wp14:anchorId="559EB795" wp14:editId="44F5AE96">
                    <wp:extent cx="1440000" cy="1440000"/>
                    <wp:effectExtent l="0" t="0" r="8255" b="8255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14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8B9DFA7" w14:textId="77777777" w:rsidR="0006214D" w:rsidRPr="006F0272" w:rsidRDefault="0006214D" w:rsidP="004C602C">
            <w:pPr>
              <w:jc w:val="center"/>
              <w:rPr>
                <w:ins w:id="30" w:author="Brigid Bassindale" w:date="2021-01-02T11:31:00Z"/>
                <w:sz w:val="24"/>
                <w:szCs w:val="24"/>
              </w:rPr>
            </w:pPr>
            <w:ins w:id="31" w:author="Brigid Bassindale" w:date="2021-01-02T11:31:00Z">
              <w:r w:rsidRPr="006F0272">
                <w:rPr>
                  <w:noProof/>
                  <w:sz w:val="24"/>
                  <w:szCs w:val="24"/>
                </w:rPr>
                <w:drawing>
                  <wp:inline distT="0" distB="0" distL="0" distR="0" wp14:anchorId="20379A12" wp14:editId="101E5565">
                    <wp:extent cx="1463040" cy="1463040"/>
                    <wp:effectExtent l="0" t="0" r="3810" b="3810"/>
                    <wp:docPr id="14" name="Pictur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3244" cy="146324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DC5EF33" w14:textId="77777777" w:rsidR="0006214D" w:rsidRPr="006F0272" w:rsidRDefault="0006214D" w:rsidP="004C602C">
            <w:pPr>
              <w:jc w:val="center"/>
              <w:rPr>
                <w:ins w:id="32" w:author="Brigid Bassindale" w:date="2021-01-02T11:31:00Z"/>
                <w:sz w:val="24"/>
                <w:szCs w:val="24"/>
              </w:rPr>
            </w:pPr>
            <w:ins w:id="33" w:author="Brigid Bassindale" w:date="2021-01-02T11:31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76BEC7A6" wp14:editId="0FFE21D8">
                    <wp:extent cx="1542143" cy="1524000"/>
                    <wp:effectExtent l="0" t="0" r="127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6475" cy="152828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D762FCC" w14:textId="77777777" w:rsidR="0006214D" w:rsidRPr="006F0272" w:rsidRDefault="0006214D" w:rsidP="004C602C">
            <w:pPr>
              <w:jc w:val="center"/>
              <w:rPr>
                <w:ins w:id="34" w:author="Brigid Bassindale" w:date="2021-01-02T11:31:00Z"/>
                <w:sz w:val="24"/>
                <w:szCs w:val="24"/>
              </w:rPr>
            </w:pPr>
            <w:ins w:id="35" w:author="Brigid Bassindale" w:date="2021-01-02T11:31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23651CBC" wp14:editId="790C13C9">
                    <wp:extent cx="1542143" cy="1524000"/>
                    <wp:effectExtent l="0" t="0" r="1270" b="0"/>
                    <wp:docPr id="16" name="Picture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9792" cy="153155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06214D" w:rsidRPr="006F0272" w14:paraId="08652E46" w14:textId="77777777" w:rsidTr="004C602C">
        <w:trPr>
          <w:trHeight w:val="567"/>
          <w:ins w:id="36" w:author="Brigid Bassindale" w:date="2021-01-02T11:31:00Z"/>
        </w:trPr>
        <w:tc>
          <w:tcPr>
            <w:tcW w:w="3077" w:type="dxa"/>
            <w:tcBorders>
              <w:bottom w:val="nil"/>
            </w:tcBorders>
          </w:tcPr>
          <w:p w14:paraId="41B586D0" w14:textId="77777777" w:rsidR="0006214D" w:rsidRPr="006F0272" w:rsidRDefault="0006214D" w:rsidP="004C602C">
            <w:pPr>
              <w:rPr>
                <w:ins w:id="37" w:author="Brigid Bassindale" w:date="2021-01-02T11:31:00Z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6C01A756" w14:textId="77777777" w:rsidR="0006214D" w:rsidRPr="006F0272" w:rsidRDefault="0006214D" w:rsidP="004C602C">
            <w:pPr>
              <w:rPr>
                <w:ins w:id="38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167D7CEA" w14:textId="77777777" w:rsidR="0006214D" w:rsidRPr="006F0272" w:rsidRDefault="0006214D" w:rsidP="004C602C">
            <w:pPr>
              <w:rPr>
                <w:ins w:id="39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672DDB6C" w14:textId="77777777" w:rsidR="0006214D" w:rsidRPr="006F0272" w:rsidRDefault="0006214D" w:rsidP="004C602C">
            <w:pPr>
              <w:rPr>
                <w:ins w:id="40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6547A3D6" w14:textId="77777777" w:rsidR="0006214D" w:rsidRPr="006F0272" w:rsidRDefault="0006214D" w:rsidP="004C602C">
            <w:pPr>
              <w:rPr>
                <w:ins w:id="41" w:author="Brigid Bassindale" w:date="2021-01-02T11:31:00Z"/>
                <w:sz w:val="24"/>
                <w:szCs w:val="24"/>
              </w:rPr>
            </w:pPr>
          </w:p>
        </w:tc>
      </w:tr>
      <w:tr w:rsidR="0006214D" w:rsidRPr="006F0272" w14:paraId="2730943B" w14:textId="77777777" w:rsidTr="004C602C">
        <w:trPr>
          <w:trHeight w:val="1531"/>
          <w:ins w:id="42" w:author="Brigid Bassindale" w:date="2021-01-02T11:31:00Z"/>
        </w:trPr>
        <w:tc>
          <w:tcPr>
            <w:tcW w:w="3077" w:type="dxa"/>
            <w:tcBorders>
              <w:top w:val="nil"/>
            </w:tcBorders>
          </w:tcPr>
          <w:p w14:paraId="027B3025" w14:textId="77777777" w:rsidR="0006214D" w:rsidRPr="006F0272" w:rsidRDefault="0006214D" w:rsidP="004C602C">
            <w:pPr>
              <w:rPr>
                <w:ins w:id="43" w:author="Brigid Bassindale" w:date="2021-01-02T11:31:00Z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14:paraId="4AF2BAE8" w14:textId="5C9840AF" w:rsidR="0006214D" w:rsidRPr="006F0272" w:rsidRDefault="0006214D" w:rsidP="004C602C">
            <w:pPr>
              <w:rPr>
                <w:ins w:id="44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14:paraId="5CF935D9" w14:textId="34892E15" w:rsidR="0006214D" w:rsidRPr="006F0272" w:rsidRDefault="0006214D" w:rsidP="004C602C">
            <w:pPr>
              <w:rPr>
                <w:ins w:id="45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14:paraId="5F93B613" w14:textId="721F7213" w:rsidR="0006214D" w:rsidRPr="006F0272" w:rsidRDefault="0006214D" w:rsidP="004C602C">
            <w:pPr>
              <w:rPr>
                <w:ins w:id="46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14:paraId="40BCD47D" w14:textId="6FD7B469" w:rsidR="0006214D" w:rsidRPr="006F0272" w:rsidRDefault="0006214D" w:rsidP="004C602C">
            <w:pPr>
              <w:rPr>
                <w:ins w:id="47" w:author="Brigid Bassindale" w:date="2021-01-02T11:31:00Z"/>
                <w:sz w:val="24"/>
                <w:szCs w:val="24"/>
              </w:rPr>
            </w:pPr>
          </w:p>
        </w:tc>
      </w:tr>
      <w:tr w:rsidR="0006214D" w:rsidRPr="006F0272" w14:paraId="63E7B525" w14:textId="77777777" w:rsidTr="004C602C">
        <w:trPr>
          <w:trHeight w:val="2268"/>
          <w:ins w:id="48" w:author="Brigid Bassindale" w:date="2021-01-02T11:31:00Z"/>
        </w:trPr>
        <w:tc>
          <w:tcPr>
            <w:tcW w:w="3077" w:type="dxa"/>
            <w:tcBorders>
              <w:bottom w:val="single" w:sz="4" w:space="0" w:color="auto"/>
            </w:tcBorders>
          </w:tcPr>
          <w:p w14:paraId="0DB36697" w14:textId="77777777" w:rsidR="0006214D" w:rsidRPr="006F0272" w:rsidRDefault="0006214D" w:rsidP="004C602C">
            <w:pPr>
              <w:jc w:val="center"/>
              <w:rPr>
                <w:ins w:id="49" w:author="Brigid Bassindale" w:date="2021-01-02T11:31:00Z"/>
                <w:sz w:val="24"/>
                <w:szCs w:val="24"/>
              </w:rPr>
            </w:pPr>
            <w:ins w:id="50" w:author="Brigid Bassindale" w:date="2021-01-02T11:31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5F600EC3" wp14:editId="03233BB7">
                    <wp:extent cx="1609950" cy="1600423"/>
                    <wp:effectExtent l="0" t="0" r="9525" b="0"/>
                    <wp:docPr id="17" name="Pictur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9950" cy="160042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6736973" w14:textId="77777777" w:rsidR="0006214D" w:rsidRPr="006F0272" w:rsidRDefault="0006214D" w:rsidP="004C602C">
            <w:pPr>
              <w:jc w:val="center"/>
              <w:rPr>
                <w:ins w:id="51" w:author="Brigid Bassindale" w:date="2021-01-02T11:31:00Z"/>
                <w:sz w:val="24"/>
                <w:szCs w:val="24"/>
              </w:rPr>
            </w:pPr>
            <w:ins w:id="52" w:author="Brigid Bassindale" w:date="2021-01-02T11:31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79B68C08" wp14:editId="6B2703B8">
                    <wp:extent cx="1600423" cy="1619476"/>
                    <wp:effectExtent l="0" t="0" r="0" b="0"/>
                    <wp:docPr id="18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0423" cy="161947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4A13C45" w14:textId="77777777" w:rsidR="0006214D" w:rsidRPr="006F0272" w:rsidRDefault="0006214D" w:rsidP="004C602C">
            <w:pPr>
              <w:jc w:val="center"/>
              <w:rPr>
                <w:ins w:id="53" w:author="Brigid Bassindale" w:date="2021-01-02T11:31:00Z"/>
                <w:sz w:val="24"/>
                <w:szCs w:val="24"/>
              </w:rPr>
            </w:pPr>
            <w:ins w:id="54" w:author="Brigid Bassindale" w:date="2021-01-02T11:31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52C6A181" wp14:editId="292EAEDA">
                    <wp:extent cx="1638529" cy="1600423"/>
                    <wp:effectExtent l="0" t="0" r="0" b="0"/>
                    <wp:docPr id="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38529" cy="160042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891CE3A" w14:textId="77777777" w:rsidR="0006214D" w:rsidRPr="006F0272" w:rsidRDefault="0006214D" w:rsidP="004C602C">
            <w:pPr>
              <w:jc w:val="center"/>
              <w:rPr>
                <w:ins w:id="55" w:author="Brigid Bassindale" w:date="2021-01-02T11:31:00Z"/>
                <w:sz w:val="24"/>
                <w:szCs w:val="24"/>
              </w:rPr>
            </w:pPr>
            <w:ins w:id="56" w:author="Brigid Bassindale" w:date="2021-01-02T11:31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7EF6A4A1" wp14:editId="5716A09C">
                    <wp:extent cx="1619476" cy="1609950"/>
                    <wp:effectExtent l="0" t="0" r="0" b="9525"/>
                    <wp:docPr id="20" name="Picture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9476" cy="16099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CA15286" w14:textId="77777777" w:rsidR="0006214D" w:rsidRPr="006F0272" w:rsidRDefault="0006214D" w:rsidP="004C602C">
            <w:pPr>
              <w:jc w:val="center"/>
              <w:rPr>
                <w:ins w:id="57" w:author="Brigid Bassindale" w:date="2021-01-02T11:31:00Z"/>
                <w:sz w:val="24"/>
                <w:szCs w:val="24"/>
              </w:rPr>
            </w:pPr>
            <w:ins w:id="58" w:author="Brigid Bassindale" w:date="2021-01-02T11:31:00Z">
              <w:r w:rsidRPr="000C2CAC">
                <w:rPr>
                  <w:noProof/>
                  <w:sz w:val="24"/>
                  <w:szCs w:val="24"/>
                </w:rPr>
                <w:drawing>
                  <wp:inline distT="0" distB="0" distL="0" distR="0" wp14:anchorId="1A1C5EB6" wp14:editId="4D6A1E05">
                    <wp:extent cx="1600423" cy="1609950"/>
                    <wp:effectExtent l="0" t="0" r="0" b="9525"/>
                    <wp:docPr id="21" name="Picture 2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0423" cy="16099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06214D" w:rsidRPr="006F0272" w14:paraId="69D35648" w14:textId="77777777" w:rsidTr="004C602C">
        <w:trPr>
          <w:trHeight w:val="567"/>
          <w:ins w:id="59" w:author="Brigid Bassindale" w:date="2021-01-02T11:31:00Z"/>
        </w:trPr>
        <w:tc>
          <w:tcPr>
            <w:tcW w:w="3077" w:type="dxa"/>
            <w:tcBorders>
              <w:bottom w:val="nil"/>
            </w:tcBorders>
          </w:tcPr>
          <w:p w14:paraId="4B1D3DCF" w14:textId="77777777" w:rsidR="0006214D" w:rsidRPr="006F0272" w:rsidRDefault="0006214D" w:rsidP="004C602C">
            <w:pPr>
              <w:rPr>
                <w:ins w:id="60" w:author="Brigid Bassindale" w:date="2021-01-02T11:31:00Z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3BD90138" w14:textId="77777777" w:rsidR="0006214D" w:rsidRPr="006F0272" w:rsidRDefault="0006214D" w:rsidP="004C602C">
            <w:pPr>
              <w:rPr>
                <w:ins w:id="61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0F10A514" w14:textId="77777777" w:rsidR="0006214D" w:rsidRPr="006F0272" w:rsidRDefault="0006214D" w:rsidP="004C602C">
            <w:pPr>
              <w:rPr>
                <w:ins w:id="62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0C999AAE" w14:textId="77777777" w:rsidR="0006214D" w:rsidRPr="006F0272" w:rsidRDefault="0006214D" w:rsidP="004C602C">
            <w:pPr>
              <w:rPr>
                <w:ins w:id="63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7BCFB157" w14:textId="77777777" w:rsidR="0006214D" w:rsidRPr="006F0272" w:rsidRDefault="0006214D" w:rsidP="004C602C">
            <w:pPr>
              <w:rPr>
                <w:ins w:id="64" w:author="Brigid Bassindale" w:date="2021-01-02T11:31:00Z"/>
                <w:sz w:val="24"/>
                <w:szCs w:val="24"/>
              </w:rPr>
            </w:pPr>
          </w:p>
        </w:tc>
      </w:tr>
      <w:tr w:rsidR="0006214D" w:rsidRPr="006F0272" w14:paraId="6E9111C8" w14:textId="77777777" w:rsidTr="004C602C">
        <w:trPr>
          <w:trHeight w:val="1417"/>
          <w:ins w:id="65" w:author="Brigid Bassindale" w:date="2021-01-02T11:31:00Z"/>
        </w:trPr>
        <w:tc>
          <w:tcPr>
            <w:tcW w:w="3077" w:type="dxa"/>
            <w:tcBorders>
              <w:top w:val="nil"/>
            </w:tcBorders>
          </w:tcPr>
          <w:p w14:paraId="6BA1F5C6" w14:textId="59E6E479" w:rsidR="0006214D" w:rsidRPr="006F0272" w:rsidRDefault="0006214D" w:rsidP="004C602C">
            <w:pPr>
              <w:rPr>
                <w:ins w:id="66" w:author="Brigid Bassindale" w:date="2021-01-02T11:31:00Z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14:paraId="3F5EA32B" w14:textId="51F6BACD" w:rsidR="0006214D" w:rsidRPr="006F0272" w:rsidRDefault="0006214D" w:rsidP="004C602C">
            <w:pPr>
              <w:rPr>
                <w:ins w:id="67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14:paraId="2CA67460" w14:textId="1915E155" w:rsidR="0006214D" w:rsidRPr="006F0272" w:rsidRDefault="0006214D" w:rsidP="004C602C">
            <w:pPr>
              <w:rPr>
                <w:ins w:id="68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14:paraId="08CB52DB" w14:textId="6CE5DC2B" w:rsidR="0006214D" w:rsidRPr="006F0272" w:rsidRDefault="0006214D" w:rsidP="004C602C">
            <w:pPr>
              <w:rPr>
                <w:ins w:id="69" w:author="Brigid Bassindale" w:date="2021-01-02T11:31:00Z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14:paraId="7B365613" w14:textId="17E61296" w:rsidR="0006214D" w:rsidRPr="006F0272" w:rsidRDefault="0006214D" w:rsidP="004C602C">
            <w:pPr>
              <w:rPr>
                <w:ins w:id="70" w:author="Brigid Bassindale" w:date="2021-01-02T11:31:00Z"/>
                <w:sz w:val="24"/>
                <w:szCs w:val="24"/>
              </w:rPr>
            </w:pPr>
          </w:p>
        </w:tc>
      </w:tr>
    </w:tbl>
    <w:p w14:paraId="50C381FA" w14:textId="77777777" w:rsidR="00402AE0" w:rsidRDefault="00402AE0"/>
    <w:sectPr w:rsidR="00402AE0" w:rsidSect="009D19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gid Bassindale">
    <w15:presenceInfo w15:providerId="Windows Live" w15:userId="c210c833e9436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E"/>
    <w:rsid w:val="0006214D"/>
    <w:rsid w:val="000C2CAC"/>
    <w:rsid w:val="00402AE0"/>
    <w:rsid w:val="006F0272"/>
    <w:rsid w:val="009D190E"/>
    <w:rsid w:val="00D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D532"/>
  <w15:chartTrackingRefBased/>
  <w15:docId w15:val="{E61AA71B-AAA5-4316-ADBB-57A5F84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11/relationships/people" Target="peop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Bassindale</dc:creator>
  <cp:keywords/>
  <dc:description/>
  <cp:lastModifiedBy>Brigid Bassindale</cp:lastModifiedBy>
  <cp:revision>2</cp:revision>
  <dcterms:created xsi:type="dcterms:W3CDTF">2021-01-02T10:35:00Z</dcterms:created>
  <dcterms:modified xsi:type="dcterms:W3CDTF">2021-01-02T12:57:00Z</dcterms:modified>
</cp:coreProperties>
</file>